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5E7C" w14:textId="0CF601C1" w:rsidR="00D07177" w:rsidRPr="003775EE" w:rsidRDefault="001F0DDE" w:rsidP="003775EE">
      <w:pPr>
        <w:jc w:val="center"/>
        <w:rPr>
          <w:b/>
          <w:sz w:val="32"/>
          <w:szCs w:val="32"/>
          <w:u w:val="single"/>
        </w:rPr>
      </w:pPr>
      <w:r w:rsidRPr="003775EE">
        <w:rPr>
          <w:b/>
          <w:sz w:val="32"/>
          <w:szCs w:val="32"/>
          <w:u w:val="single"/>
        </w:rPr>
        <w:t>POSITIVE ACTIVITY</w:t>
      </w:r>
      <w:r w:rsidR="00D07177" w:rsidRPr="003775EE">
        <w:rPr>
          <w:b/>
          <w:sz w:val="32"/>
          <w:szCs w:val="32"/>
          <w:u w:val="single"/>
        </w:rPr>
        <w:t xml:space="preserve"> FUND FOR YOUNG PEOPLE</w:t>
      </w:r>
    </w:p>
    <w:p w14:paraId="126AD385" w14:textId="77777777" w:rsidR="003775EE" w:rsidRDefault="003775EE"/>
    <w:p w14:paraId="3F22511B" w14:textId="5B05EB36" w:rsidR="002C6C3D" w:rsidRPr="003775EE" w:rsidRDefault="00D07177" w:rsidP="002C6C3D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 xml:space="preserve">The Breckland Youth Advisory Board </w:t>
      </w:r>
      <w:r w:rsidR="00933205" w:rsidRPr="003775EE">
        <w:rPr>
          <w:rFonts w:cstheme="minorHAnsi"/>
          <w:sz w:val="24"/>
          <w:szCs w:val="24"/>
        </w:rPr>
        <w:t xml:space="preserve">(YAB) </w:t>
      </w:r>
      <w:r w:rsidR="00DA39DB" w:rsidRPr="003775EE">
        <w:rPr>
          <w:rFonts w:cstheme="minorHAnsi"/>
          <w:sz w:val="24"/>
          <w:szCs w:val="24"/>
        </w:rPr>
        <w:t xml:space="preserve">are running an open fund that is accessible to individuals, youth groups, or any organisation </w:t>
      </w:r>
      <w:r w:rsidR="00C877B4">
        <w:rPr>
          <w:rFonts w:cstheme="minorHAnsi"/>
          <w:sz w:val="24"/>
          <w:szCs w:val="24"/>
        </w:rPr>
        <w:t xml:space="preserve">to </w:t>
      </w:r>
      <w:r w:rsidR="002E4018">
        <w:rPr>
          <w:rFonts w:cstheme="minorHAnsi"/>
          <w:sz w:val="24"/>
          <w:szCs w:val="24"/>
        </w:rPr>
        <w:t xml:space="preserve">facilitate </w:t>
      </w:r>
      <w:r w:rsidR="002E4018" w:rsidRPr="002C6C3D">
        <w:rPr>
          <w:rFonts w:cstheme="minorHAnsi"/>
          <w:sz w:val="24"/>
          <w:szCs w:val="24"/>
        </w:rPr>
        <w:t>activities</w:t>
      </w:r>
      <w:r w:rsidR="002C6C3D" w:rsidRPr="003775EE">
        <w:rPr>
          <w:rFonts w:cstheme="minorHAnsi"/>
          <w:sz w:val="24"/>
          <w:szCs w:val="24"/>
        </w:rPr>
        <w:t xml:space="preserve"> that are directed towards  young people aged 11-19 in the Breckland area. </w:t>
      </w:r>
    </w:p>
    <w:p w14:paraId="0930C9DD" w14:textId="7B08AFEA" w:rsidR="00DA39DB" w:rsidRPr="003775EE" w:rsidRDefault="00DA39DB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 xml:space="preserve">The Breckland Youth Advisory Board (YAB) award grants of up to </w:t>
      </w:r>
      <w:r w:rsidRPr="002E4018">
        <w:rPr>
          <w:rFonts w:cstheme="minorHAnsi"/>
          <w:b/>
          <w:bCs/>
          <w:sz w:val="24"/>
          <w:szCs w:val="24"/>
        </w:rPr>
        <w:t xml:space="preserve">£50 per young </w:t>
      </w:r>
      <w:r w:rsidR="00C877B4" w:rsidRPr="002E4018">
        <w:rPr>
          <w:rFonts w:cstheme="minorHAnsi"/>
          <w:b/>
          <w:bCs/>
          <w:sz w:val="24"/>
          <w:szCs w:val="24"/>
        </w:rPr>
        <w:t>person,</w:t>
      </w:r>
      <w:r w:rsidR="00E4235C" w:rsidRPr="002E4018">
        <w:rPr>
          <w:rFonts w:cstheme="minorHAnsi"/>
          <w:b/>
          <w:bCs/>
          <w:sz w:val="24"/>
          <w:szCs w:val="24"/>
        </w:rPr>
        <w:t xml:space="preserve"> </w:t>
      </w:r>
      <w:r w:rsidR="00E4235C" w:rsidRPr="003775EE">
        <w:rPr>
          <w:rFonts w:cstheme="minorHAnsi"/>
          <w:sz w:val="24"/>
          <w:szCs w:val="24"/>
        </w:rPr>
        <w:t xml:space="preserve">to help support with attending </w:t>
      </w:r>
      <w:r w:rsidR="00C877B4" w:rsidRPr="003775EE">
        <w:rPr>
          <w:rFonts w:cstheme="minorHAnsi"/>
          <w:sz w:val="24"/>
          <w:szCs w:val="24"/>
        </w:rPr>
        <w:t>activities</w:t>
      </w:r>
      <w:r w:rsidR="00C877B4">
        <w:rPr>
          <w:rFonts w:cstheme="minorHAnsi"/>
          <w:sz w:val="24"/>
          <w:szCs w:val="24"/>
        </w:rPr>
        <w:t>, equipment</w:t>
      </w:r>
      <w:r w:rsidR="00E4235C" w:rsidRPr="003775EE">
        <w:rPr>
          <w:rFonts w:cstheme="minorHAnsi"/>
          <w:sz w:val="24"/>
          <w:szCs w:val="24"/>
        </w:rPr>
        <w:t>, travel</w:t>
      </w:r>
      <w:r w:rsidR="00C877B4">
        <w:rPr>
          <w:rFonts w:cstheme="minorHAnsi"/>
          <w:sz w:val="24"/>
          <w:szCs w:val="24"/>
        </w:rPr>
        <w:t xml:space="preserve"> and/or </w:t>
      </w:r>
      <w:r w:rsidR="00C877B4" w:rsidRPr="003775EE">
        <w:rPr>
          <w:rFonts w:cstheme="minorHAnsi"/>
          <w:sz w:val="24"/>
          <w:szCs w:val="24"/>
        </w:rPr>
        <w:t>attendance</w:t>
      </w:r>
      <w:r w:rsidR="00E4235C" w:rsidRPr="003775EE">
        <w:rPr>
          <w:rFonts w:cstheme="minorHAnsi"/>
          <w:sz w:val="24"/>
          <w:szCs w:val="24"/>
        </w:rPr>
        <w:t xml:space="preserve"> fees. </w:t>
      </w:r>
    </w:p>
    <w:p w14:paraId="246163F4" w14:textId="4365B402" w:rsidR="00DA39DB" w:rsidRPr="003775EE" w:rsidRDefault="00DA39DB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>The Breckland Youth Advisory Board (YAB) award grants of</w:t>
      </w:r>
      <w:r w:rsidR="00C877B4">
        <w:rPr>
          <w:rFonts w:cstheme="minorHAnsi"/>
          <w:sz w:val="24"/>
          <w:szCs w:val="24"/>
        </w:rPr>
        <w:t xml:space="preserve"> up to </w:t>
      </w:r>
      <w:r w:rsidR="00C877B4" w:rsidRPr="002E4018">
        <w:rPr>
          <w:rFonts w:cstheme="minorHAnsi"/>
          <w:b/>
          <w:bCs/>
          <w:sz w:val="24"/>
          <w:szCs w:val="24"/>
        </w:rPr>
        <w:t>£</w:t>
      </w:r>
      <w:r w:rsidRPr="002E4018">
        <w:rPr>
          <w:rFonts w:cstheme="minorHAnsi"/>
          <w:b/>
          <w:bCs/>
          <w:sz w:val="24"/>
          <w:szCs w:val="24"/>
        </w:rPr>
        <w:t xml:space="preserve">500 for </w:t>
      </w:r>
      <w:r w:rsidR="00E4235C" w:rsidRPr="002E4018">
        <w:rPr>
          <w:rFonts w:cstheme="minorHAnsi"/>
          <w:b/>
          <w:bCs/>
          <w:sz w:val="24"/>
          <w:szCs w:val="24"/>
        </w:rPr>
        <w:t>youth groups/</w:t>
      </w:r>
      <w:r w:rsidR="00C877B4" w:rsidRPr="002E4018">
        <w:rPr>
          <w:rFonts w:cstheme="minorHAnsi"/>
          <w:b/>
          <w:bCs/>
          <w:sz w:val="24"/>
          <w:szCs w:val="24"/>
        </w:rPr>
        <w:t xml:space="preserve">or any organisations </w:t>
      </w:r>
      <w:r w:rsidR="00C877B4">
        <w:rPr>
          <w:rFonts w:cstheme="minorHAnsi"/>
          <w:sz w:val="24"/>
          <w:szCs w:val="24"/>
        </w:rPr>
        <w:t xml:space="preserve">working with young people to </w:t>
      </w:r>
      <w:r w:rsidR="002E4018">
        <w:rPr>
          <w:rFonts w:cstheme="minorHAnsi"/>
          <w:sz w:val="24"/>
          <w:szCs w:val="24"/>
        </w:rPr>
        <w:t>facilitate positive</w:t>
      </w:r>
      <w:r w:rsidR="00C877B4">
        <w:rPr>
          <w:rFonts w:cstheme="minorHAnsi"/>
          <w:sz w:val="24"/>
          <w:szCs w:val="24"/>
        </w:rPr>
        <w:t xml:space="preserve"> </w:t>
      </w:r>
      <w:r w:rsidR="00E4235C" w:rsidRPr="003775EE">
        <w:rPr>
          <w:rFonts w:cstheme="minorHAnsi"/>
          <w:sz w:val="24"/>
          <w:szCs w:val="24"/>
        </w:rPr>
        <w:t>activities</w:t>
      </w:r>
      <w:r w:rsidR="00C877B4">
        <w:rPr>
          <w:rFonts w:cstheme="minorHAnsi"/>
          <w:sz w:val="24"/>
          <w:szCs w:val="24"/>
        </w:rPr>
        <w:t>.</w:t>
      </w:r>
      <w:r w:rsidR="00E4235C" w:rsidRPr="003775EE">
        <w:rPr>
          <w:rFonts w:cstheme="minorHAnsi"/>
          <w:sz w:val="24"/>
          <w:szCs w:val="24"/>
        </w:rPr>
        <w:t xml:space="preserve"> </w:t>
      </w:r>
      <w:r w:rsidR="00C877B4">
        <w:rPr>
          <w:rFonts w:cstheme="minorHAnsi"/>
          <w:sz w:val="24"/>
          <w:szCs w:val="24"/>
        </w:rPr>
        <w:t xml:space="preserve"> </w:t>
      </w:r>
    </w:p>
    <w:p w14:paraId="27BF5E2C" w14:textId="738C8D41" w:rsidR="00C877B4" w:rsidRPr="002E4018" w:rsidRDefault="00E4235C">
      <w:pPr>
        <w:rPr>
          <w:rFonts w:cstheme="minorHAnsi"/>
          <w:b/>
          <w:bCs/>
          <w:sz w:val="24"/>
          <w:szCs w:val="24"/>
        </w:rPr>
      </w:pPr>
      <w:r w:rsidRPr="002E4018">
        <w:rPr>
          <w:rFonts w:cstheme="minorHAnsi"/>
          <w:b/>
          <w:bCs/>
          <w:sz w:val="24"/>
          <w:szCs w:val="24"/>
        </w:rPr>
        <w:t>To be eligible</w:t>
      </w:r>
      <w:r w:rsidR="00C877B4" w:rsidRPr="002E4018">
        <w:rPr>
          <w:rFonts w:cstheme="minorHAnsi"/>
          <w:b/>
          <w:bCs/>
          <w:sz w:val="24"/>
          <w:szCs w:val="24"/>
        </w:rPr>
        <w:t>:</w:t>
      </w:r>
    </w:p>
    <w:p w14:paraId="1139FCFA" w14:textId="22128F3B" w:rsidR="002E4018" w:rsidRDefault="00C877B4" w:rsidP="00C877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877B4">
        <w:rPr>
          <w:rFonts w:cstheme="minorHAnsi"/>
          <w:sz w:val="24"/>
          <w:szCs w:val="24"/>
        </w:rPr>
        <w:t xml:space="preserve">You must live in </w:t>
      </w:r>
      <w:r w:rsidR="002E4018" w:rsidRPr="00C877B4">
        <w:rPr>
          <w:rFonts w:cstheme="minorHAnsi"/>
          <w:sz w:val="24"/>
          <w:szCs w:val="24"/>
        </w:rPr>
        <w:t>Breckland.</w:t>
      </w:r>
    </w:p>
    <w:p w14:paraId="26912315" w14:textId="69484109" w:rsidR="002E4018" w:rsidRDefault="002E4018" w:rsidP="00C877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Aged 11-19</w:t>
      </w:r>
    </w:p>
    <w:p w14:paraId="54DC65C4" w14:textId="67154AFE" w:rsidR="002E4018" w:rsidRDefault="002E4018" w:rsidP="00C877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877B4" w:rsidRPr="00C877B4">
        <w:rPr>
          <w:rFonts w:cstheme="minorHAnsi"/>
          <w:sz w:val="24"/>
          <w:szCs w:val="24"/>
        </w:rPr>
        <w:t>e offering activities for</w:t>
      </w:r>
      <w:r w:rsidR="00E4235C" w:rsidRPr="00C877B4">
        <w:rPr>
          <w:rFonts w:cstheme="minorHAnsi"/>
          <w:sz w:val="24"/>
          <w:szCs w:val="24"/>
        </w:rPr>
        <w:t xml:space="preserve"> 11-19 </w:t>
      </w:r>
      <w:proofErr w:type="gramStart"/>
      <w:r w:rsidR="00E4235C" w:rsidRPr="00C877B4">
        <w:rPr>
          <w:rFonts w:cstheme="minorHAnsi"/>
          <w:sz w:val="24"/>
          <w:szCs w:val="24"/>
        </w:rPr>
        <w:t>years</w:t>
      </w:r>
      <w:proofErr w:type="gramEnd"/>
    </w:p>
    <w:p w14:paraId="3512479D" w14:textId="4E750179" w:rsidR="00E4235C" w:rsidRPr="00C877B4" w:rsidRDefault="002E4018" w:rsidP="00C877B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Providing the activities free of charge</w:t>
      </w:r>
    </w:p>
    <w:p w14:paraId="33B46AA8" w14:textId="5600D61E" w:rsidR="00E4235C" w:rsidRPr="002E4018" w:rsidRDefault="00E4235C" w:rsidP="00E4235C">
      <w:pPr>
        <w:rPr>
          <w:rFonts w:cstheme="minorHAnsi"/>
          <w:b/>
          <w:bCs/>
          <w:sz w:val="24"/>
          <w:szCs w:val="24"/>
        </w:rPr>
      </w:pPr>
      <w:r w:rsidRPr="002E4018">
        <w:rPr>
          <w:rFonts w:cstheme="minorHAnsi"/>
          <w:b/>
          <w:bCs/>
          <w:sz w:val="24"/>
          <w:szCs w:val="24"/>
        </w:rPr>
        <w:t>Maximum one application per young person/club/group.</w:t>
      </w:r>
    </w:p>
    <w:p w14:paraId="242B964D" w14:textId="631B8377" w:rsidR="00E4235C" w:rsidRPr="003775EE" w:rsidRDefault="00E4235C" w:rsidP="00E4235C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>This application must include the approval of an adult/senior person in charge or associated with the activity</w:t>
      </w:r>
      <w:r w:rsidR="00345E8D">
        <w:rPr>
          <w:rFonts w:cstheme="minorHAnsi"/>
          <w:sz w:val="24"/>
          <w:szCs w:val="24"/>
        </w:rPr>
        <w:t>/</w:t>
      </w:r>
      <w:r w:rsidRPr="003775EE">
        <w:rPr>
          <w:rFonts w:cstheme="minorHAnsi"/>
          <w:sz w:val="24"/>
          <w:szCs w:val="24"/>
        </w:rPr>
        <w:t>group e.g., the activity leader, coach.</w:t>
      </w:r>
    </w:p>
    <w:p w14:paraId="1A2C167C" w14:textId="50A8D95F" w:rsidR="00E4235C" w:rsidRPr="003775EE" w:rsidRDefault="00E4235C" w:rsidP="00E4235C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 xml:space="preserve">There is a limited amount of funding, once this is allocated then the </w:t>
      </w:r>
      <w:r w:rsidR="003775EE" w:rsidRPr="003775EE">
        <w:rPr>
          <w:rFonts w:cstheme="minorHAnsi"/>
          <w:sz w:val="24"/>
          <w:szCs w:val="24"/>
        </w:rPr>
        <w:t>fund</w:t>
      </w:r>
      <w:r w:rsidRPr="003775EE">
        <w:rPr>
          <w:rFonts w:cstheme="minorHAnsi"/>
          <w:sz w:val="24"/>
          <w:szCs w:val="24"/>
        </w:rPr>
        <w:t xml:space="preserve"> will close.</w:t>
      </w:r>
    </w:p>
    <w:p w14:paraId="35875E7D" w14:textId="73A64AAF" w:rsidR="00D07177" w:rsidRDefault="00C33233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>The decision as to whether an application is eligible is totally at the discretion of the Breckland YAB</w:t>
      </w:r>
      <w:r w:rsidR="002E4018">
        <w:rPr>
          <w:rFonts w:cstheme="minorHAnsi"/>
          <w:sz w:val="24"/>
          <w:szCs w:val="24"/>
        </w:rPr>
        <w:t>.</w:t>
      </w:r>
    </w:p>
    <w:p w14:paraId="4D8C2178" w14:textId="4E504D69" w:rsidR="002E4018" w:rsidRPr="003775EE" w:rsidRDefault="002E40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be aware</w:t>
      </w:r>
      <w:r w:rsidRPr="003775EE">
        <w:rPr>
          <w:rFonts w:cstheme="minorHAnsi"/>
          <w:sz w:val="24"/>
          <w:szCs w:val="24"/>
        </w:rPr>
        <w:t xml:space="preserve"> YAB meetings are monthly so it may take 6 weeks before you receive a reply.</w:t>
      </w:r>
      <w:r>
        <w:rPr>
          <w:rFonts w:cstheme="minorHAnsi"/>
          <w:sz w:val="24"/>
          <w:szCs w:val="24"/>
        </w:rPr>
        <w:t xml:space="preserve"> Once this is presented to the YAB, you may be contacted </w:t>
      </w:r>
      <w:proofErr w:type="gramStart"/>
      <w:r>
        <w:rPr>
          <w:rFonts w:cstheme="minorHAnsi"/>
          <w:sz w:val="24"/>
          <w:szCs w:val="24"/>
        </w:rPr>
        <w:t>for  further</w:t>
      </w:r>
      <w:proofErr w:type="gramEnd"/>
      <w:r>
        <w:rPr>
          <w:rFonts w:cstheme="minorHAnsi"/>
          <w:sz w:val="24"/>
          <w:szCs w:val="24"/>
        </w:rPr>
        <w:t xml:space="preserve"> information.</w:t>
      </w:r>
    </w:p>
    <w:p w14:paraId="35875E7E" w14:textId="77777777" w:rsidR="00933205" w:rsidRPr="003775EE" w:rsidRDefault="00C33233">
      <w:pPr>
        <w:rPr>
          <w:rFonts w:cstheme="minorHAnsi"/>
          <w:sz w:val="24"/>
          <w:szCs w:val="24"/>
        </w:rPr>
      </w:pPr>
      <w:r w:rsidRPr="003775EE">
        <w:rPr>
          <w:rFonts w:cstheme="minorHAnsi"/>
          <w:sz w:val="24"/>
          <w:szCs w:val="24"/>
        </w:rPr>
        <w:t xml:space="preserve">Please apply using this application form and return to: </w:t>
      </w:r>
    </w:p>
    <w:p w14:paraId="35875E7F" w14:textId="1FA1D3FB" w:rsidR="00933205" w:rsidRPr="003775EE" w:rsidRDefault="000D4D25">
      <w:pPr>
        <w:rPr>
          <w:rFonts w:cstheme="minorHAnsi"/>
          <w:b/>
          <w:sz w:val="24"/>
          <w:szCs w:val="24"/>
        </w:rPr>
      </w:pPr>
      <w:r w:rsidRPr="003775EE">
        <w:rPr>
          <w:rFonts w:cstheme="minorHAnsi"/>
          <w:b/>
          <w:sz w:val="24"/>
          <w:szCs w:val="24"/>
        </w:rPr>
        <w:t>Breckland YAB</w:t>
      </w:r>
      <w:r w:rsidR="00933205" w:rsidRPr="003775EE">
        <w:rPr>
          <w:rFonts w:cstheme="minorHAnsi"/>
          <w:b/>
          <w:sz w:val="24"/>
          <w:szCs w:val="24"/>
        </w:rPr>
        <w:t xml:space="preserve">, </w:t>
      </w:r>
      <w:r w:rsidRPr="003775EE">
        <w:rPr>
          <w:rFonts w:cstheme="minorHAnsi"/>
          <w:b/>
          <w:sz w:val="24"/>
          <w:szCs w:val="24"/>
        </w:rPr>
        <w:t xml:space="preserve">MAP, </w:t>
      </w:r>
      <w:r w:rsidR="00933205" w:rsidRPr="003775EE">
        <w:rPr>
          <w:rFonts w:cstheme="minorHAnsi"/>
          <w:b/>
          <w:sz w:val="24"/>
          <w:szCs w:val="24"/>
        </w:rPr>
        <w:t xml:space="preserve">The Charles Burrell Centre, </w:t>
      </w:r>
      <w:proofErr w:type="spellStart"/>
      <w:r w:rsidR="00933205" w:rsidRPr="003775EE">
        <w:rPr>
          <w:rFonts w:cstheme="minorHAnsi"/>
          <w:b/>
          <w:sz w:val="24"/>
          <w:szCs w:val="24"/>
        </w:rPr>
        <w:t>Staniforth</w:t>
      </w:r>
      <w:proofErr w:type="spellEnd"/>
      <w:r w:rsidR="00933205" w:rsidRPr="003775EE">
        <w:rPr>
          <w:rFonts w:cstheme="minorHAnsi"/>
          <w:b/>
          <w:sz w:val="24"/>
          <w:szCs w:val="24"/>
        </w:rPr>
        <w:t xml:space="preserve"> Road, Thetford, IP24 3LH</w:t>
      </w:r>
      <w:r w:rsidR="000F11BE" w:rsidRPr="003775EE">
        <w:rPr>
          <w:rFonts w:cstheme="minorHAnsi"/>
          <w:b/>
          <w:sz w:val="24"/>
          <w:szCs w:val="24"/>
        </w:rPr>
        <w:t xml:space="preserve"> or EMAIL: </w:t>
      </w:r>
      <w:hyperlink r:id="rId7" w:history="1">
        <w:r w:rsidR="00C7644B" w:rsidRPr="003775EE">
          <w:rPr>
            <w:rStyle w:val="Hyperlink"/>
            <w:rFonts w:cstheme="minorHAnsi"/>
            <w:b/>
            <w:sz w:val="24"/>
            <w:szCs w:val="24"/>
          </w:rPr>
          <w:t>Hopenash@map.uk.net</w:t>
        </w:r>
      </w:hyperlink>
    </w:p>
    <w:p w14:paraId="5330323C" w14:textId="77777777" w:rsidR="003775EE" w:rsidRDefault="003775EE" w:rsidP="001A1106"/>
    <w:p w14:paraId="65DEE371" w14:textId="11FE82A7" w:rsidR="003775EE" w:rsidRDefault="003775EE" w:rsidP="001A1106"/>
    <w:p w14:paraId="6BE6EEE5" w14:textId="1567CA2B" w:rsidR="002E4018" w:rsidRDefault="002E4018" w:rsidP="001A1106"/>
    <w:p w14:paraId="49C39A94" w14:textId="700DFA20" w:rsidR="002E4018" w:rsidRDefault="002E4018" w:rsidP="001A1106"/>
    <w:p w14:paraId="6341A013" w14:textId="67A6DBE1" w:rsidR="002E4018" w:rsidRDefault="002E4018" w:rsidP="001A1106"/>
    <w:p w14:paraId="074E44EC" w14:textId="77777777" w:rsidR="002E4018" w:rsidRDefault="002E4018" w:rsidP="001A1106"/>
    <w:p w14:paraId="61DAEE8D" w14:textId="77777777" w:rsidR="003775EE" w:rsidRDefault="003775EE" w:rsidP="001A11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77AA3" w14:paraId="35875EA3" w14:textId="77777777" w:rsidTr="002800DD">
        <w:trPr>
          <w:trHeight w:val="304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35875EA1" w14:textId="6F46EFF9" w:rsidR="005F6D71" w:rsidRPr="006C179C" w:rsidRDefault="00C33233" w:rsidP="005F6D71">
            <w:pPr>
              <w:rPr>
                <w:b/>
                <w:sz w:val="32"/>
                <w:szCs w:val="32"/>
                <w:u w:val="single"/>
              </w:rPr>
            </w:pPr>
            <w:r w:rsidRPr="006C179C">
              <w:rPr>
                <w:b/>
                <w:sz w:val="32"/>
                <w:szCs w:val="32"/>
                <w:u w:val="single"/>
              </w:rPr>
              <w:lastRenderedPageBreak/>
              <w:t>APPLICATION FORM</w:t>
            </w:r>
          </w:p>
          <w:p w14:paraId="0417CD66" w14:textId="202F795B" w:rsidR="00277270" w:rsidRDefault="00277270" w:rsidP="005F6D71">
            <w:pPr>
              <w:rPr>
                <w:b/>
              </w:rPr>
            </w:pPr>
          </w:p>
          <w:tbl>
            <w:tblPr>
              <w:tblStyle w:val="TableGrid"/>
              <w:tblW w:w="8911" w:type="dxa"/>
              <w:tblLook w:val="04A0" w:firstRow="1" w:lastRow="0" w:firstColumn="1" w:lastColumn="0" w:noHBand="0" w:noVBand="1"/>
            </w:tblPr>
            <w:tblGrid>
              <w:gridCol w:w="2255"/>
              <w:gridCol w:w="6656"/>
            </w:tblGrid>
            <w:tr w:rsidR="00277270" w14:paraId="20359648" w14:textId="77777777" w:rsidTr="002800DD">
              <w:trPr>
                <w:trHeight w:val="510"/>
              </w:trPr>
              <w:tc>
                <w:tcPr>
                  <w:tcW w:w="2255" w:type="dxa"/>
                </w:tcPr>
                <w:p w14:paraId="1FEEA9C6" w14:textId="671FDFD5" w:rsidR="00277270" w:rsidRDefault="00277270" w:rsidP="005F6D71">
                  <w:r w:rsidRPr="00277270">
                    <w:t>Name of organisation</w:t>
                  </w:r>
                  <w:r w:rsidR="002E4018">
                    <w:t>/young person</w:t>
                  </w:r>
                </w:p>
              </w:tc>
              <w:tc>
                <w:tcPr>
                  <w:tcW w:w="6656" w:type="dxa"/>
                </w:tcPr>
                <w:p w14:paraId="21F3C768" w14:textId="77777777" w:rsidR="00277270" w:rsidRDefault="00277270" w:rsidP="005F6D71"/>
              </w:tc>
            </w:tr>
            <w:tr w:rsidR="00277270" w14:paraId="767F265C" w14:textId="77777777" w:rsidTr="002800DD">
              <w:trPr>
                <w:trHeight w:val="1181"/>
              </w:trPr>
              <w:tc>
                <w:tcPr>
                  <w:tcW w:w="2255" w:type="dxa"/>
                </w:tcPr>
                <w:p w14:paraId="42D31628" w14:textId="0621917B" w:rsidR="00277270" w:rsidRDefault="00277270" w:rsidP="005F6D71">
                  <w:r w:rsidRPr="00277270">
                    <w:t>Address</w:t>
                  </w:r>
                </w:p>
              </w:tc>
              <w:tc>
                <w:tcPr>
                  <w:tcW w:w="6656" w:type="dxa"/>
                </w:tcPr>
                <w:p w14:paraId="3705D9BE" w14:textId="77777777" w:rsidR="00277270" w:rsidRDefault="00277270" w:rsidP="005F6D71"/>
              </w:tc>
            </w:tr>
            <w:tr w:rsidR="00277270" w14:paraId="7304269A" w14:textId="77777777" w:rsidTr="002800DD">
              <w:trPr>
                <w:trHeight w:val="509"/>
              </w:trPr>
              <w:tc>
                <w:tcPr>
                  <w:tcW w:w="2255" w:type="dxa"/>
                </w:tcPr>
                <w:p w14:paraId="06EF9D8C" w14:textId="478FF1A2" w:rsidR="00277270" w:rsidRDefault="00277270" w:rsidP="00277270">
                  <w:r>
                    <w:t>Telephone Number</w:t>
                  </w:r>
                </w:p>
              </w:tc>
              <w:tc>
                <w:tcPr>
                  <w:tcW w:w="6656" w:type="dxa"/>
                </w:tcPr>
                <w:p w14:paraId="317BBCBB" w14:textId="77777777" w:rsidR="00277270" w:rsidRDefault="00277270" w:rsidP="005F6D71"/>
              </w:tc>
            </w:tr>
            <w:tr w:rsidR="00277270" w14:paraId="50180859" w14:textId="77777777" w:rsidTr="002800DD">
              <w:trPr>
                <w:trHeight w:val="572"/>
              </w:trPr>
              <w:tc>
                <w:tcPr>
                  <w:tcW w:w="2255" w:type="dxa"/>
                </w:tcPr>
                <w:p w14:paraId="0149C587" w14:textId="20E75CC9" w:rsidR="00277270" w:rsidRDefault="00277270" w:rsidP="005F6D71">
                  <w:r>
                    <w:t>Email Address</w:t>
                  </w:r>
                </w:p>
              </w:tc>
              <w:tc>
                <w:tcPr>
                  <w:tcW w:w="6656" w:type="dxa"/>
                </w:tcPr>
                <w:p w14:paraId="062B8EF5" w14:textId="77777777" w:rsidR="00277270" w:rsidRDefault="00277270" w:rsidP="005F6D71"/>
              </w:tc>
            </w:tr>
            <w:tr w:rsidR="00E4235C" w14:paraId="48910A7C" w14:textId="77777777" w:rsidTr="002800DD">
              <w:trPr>
                <w:trHeight w:val="572"/>
              </w:trPr>
              <w:tc>
                <w:tcPr>
                  <w:tcW w:w="2255" w:type="dxa"/>
                </w:tcPr>
                <w:p w14:paraId="5A78F975" w14:textId="77777777" w:rsidR="00E4235C" w:rsidRDefault="00E4235C" w:rsidP="005F6D71">
                  <w:r>
                    <w:t>Type of application</w:t>
                  </w:r>
                </w:p>
                <w:p w14:paraId="2AE54092" w14:textId="5F2CF327" w:rsidR="00E4235C" w:rsidRDefault="00E4235C" w:rsidP="005F6D71"/>
              </w:tc>
              <w:tc>
                <w:tcPr>
                  <w:tcW w:w="6656" w:type="dxa"/>
                </w:tcPr>
                <w:p w14:paraId="06F5201E" w14:textId="000D8D8F" w:rsidR="00E4235C" w:rsidRDefault="003775EE" w:rsidP="005F6D7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F143CBD" wp14:editId="60F03BE3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4BF96F8" w14:textId="77777777" w:rsidR="003775EE" w:rsidRPr="003775EE" w:rsidRDefault="003775EE"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7F143C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96.7pt;margin-top:2.2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" fillcolor="white [3201]" strokecolor="black [3200]" strokeweight="1pt">
                            <v:textbox>
                              <w:txbxContent>
                                <w:p w14:paraId="34BF96F8" w14:textId="77777777" w:rsidR="003775EE" w:rsidRPr="003775EE" w:rsidRDefault="003775E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235C">
                    <w:t>Individual (</w:t>
                  </w:r>
                  <w:r>
                    <w:t>M</w:t>
                  </w:r>
                  <w:r w:rsidR="00E4235C">
                    <w:t xml:space="preserve">ax £50) </w:t>
                  </w:r>
                </w:p>
                <w:p w14:paraId="17F40BAE" w14:textId="22481D03" w:rsidR="00E4235C" w:rsidRDefault="006C179C" w:rsidP="005F6D71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BE94AEA" wp14:editId="625EF67E">
                            <wp:simplePos x="0" y="0"/>
                            <wp:positionH relativeFrom="column">
                              <wp:posOffset>3590925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61925" cy="133350"/>
                            <wp:effectExtent l="0" t="0" r="28575" b="1905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1925" cy="1333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B3669B3" w14:textId="77777777" w:rsidR="003775EE" w:rsidRPr="003775EE" w:rsidRDefault="003775EE" w:rsidP="003775EE">
                                        <w:pPr>
                                          <w:rPr>
                                            <w:color w:val="000000" w:themeColor="text1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BE94AEA" id="Text Box 6" o:spid="_x0000_s1027" type="#_x0000_t202" style="position:absolute;margin-left:282.75pt;margin-top:1pt;width:12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" fillcolor="white [3201]" strokecolor="black [3200]" strokeweight="1pt">
                            <v:textbox>
                              <w:txbxContent>
                                <w:p w14:paraId="7B3669B3" w14:textId="77777777" w:rsidR="003775EE" w:rsidRPr="003775EE" w:rsidRDefault="003775EE" w:rsidP="003775EE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4235C">
                    <w:t xml:space="preserve">Free </w:t>
                  </w:r>
                  <w:r w:rsidR="003775EE">
                    <w:t>activities</w:t>
                  </w:r>
                  <w:r>
                    <w:t>/workshop</w:t>
                  </w:r>
                  <w:r w:rsidR="003775EE">
                    <w:t xml:space="preserve"> for </w:t>
                  </w:r>
                  <w:r>
                    <w:t>multiple young people</w:t>
                  </w:r>
                  <w:r w:rsidR="003775EE">
                    <w:t xml:space="preserve"> (Max £500</w:t>
                  </w:r>
                  <w:ins w:id="0" w:author="Karen O'Sullivan" w:date="2023-01-17T14:11:00Z">
                    <w:r w:rsidR="00345E8D">
                      <w:t>)</w:t>
                    </w:r>
                  </w:ins>
                </w:p>
                <w:p w14:paraId="37EADF9B" w14:textId="152D53D0" w:rsidR="00E4235C" w:rsidRDefault="00E4235C" w:rsidP="005F6D71"/>
              </w:tc>
            </w:tr>
          </w:tbl>
          <w:p w14:paraId="584F4D7B" w14:textId="77777777" w:rsidR="00277270" w:rsidRDefault="00277270" w:rsidP="005F6D71"/>
          <w:p w14:paraId="35875EA2" w14:textId="67EB5BFE" w:rsidR="003775EE" w:rsidRPr="00277270" w:rsidRDefault="005F6D71" w:rsidP="00277270">
            <w:r>
              <w:t>Detail of activity and expenditure</w:t>
            </w:r>
            <w:r w:rsidR="002800DD">
              <w:t xml:space="preserve">. Please </w:t>
            </w:r>
            <w:r>
              <w:t>give full details of total cost, how its calculated, what the</w:t>
            </w:r>
            <w:r w:rsidR="002800DD">
              <w:t xml:space="preserve"> a</w:t>
            </w:r>
            <w:r>
              <w:t>ctivity is, why you need help</w:t>
            </w:r>
            <w:r w:rsidR="003775EE">
              <w:t>, the number of young people you expect to deliver to</w:t>
            </w:r>
            <w:r w:rsidR="002E4018">
              <w:t>o</w:t>
            </w:r>
            <w:r>
              <w:t xml:space="preserve"> and what the </w:t>
            </w:r>
            <w:r w:rsidR="00F15768">
              <w:t>long-term</w:t>
            </w:r>
            <w:r>
              <w:t xml:space="preserve"> benefit of it will be</w:t>
            </w:r>
            <w:r w:rsidR="002800DD">
              <w:t>.</w:t>
            </w:r>
          </w:p>
        </w:tc>
      </w:tr>
      <w:tr w:rsidR="002E4018" w14:paraId="084E0F5A" w14:textId="77777777" w:rsidTr="002800DD">
        <w:trPr>
          <w:trHeight w:val="304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14:paraId="0C1B2459" w14:textId="092AE78F" w:rsidR="002E4018" w:rsidRPr="006C179C" w:rsidRDefault="002E4018" w:rsidP="005F6D7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000B2033" w14:textId="0A6B3EF2" w:rsidR="002800DD" w:rsidRDefault="002800DD" w:rsidP="002800DD">
      <w:pPr>
        <w:tabs>
          <w:tab w:val="left" w:pos="1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84557" wp14:editId="76183174">
                <wp:simplePos x="0" y="0"/>
                <wp:positionH relativeFrom="margin">
                  <wp:posOffset>43132</wp:posOffset>
                </wp:positionH>
                <wp:positionV relativeFrom="paragraph">
                  <wp:posOffset>-810715</wp:posOffset>
                </wp:positionV>
                <wp:extent cx="5662343" cy="5495565"/>
                <wp:effectExtent l="0" t="0" r="146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2343" cy="549556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6F62D" w14:textId="6E092878" w:rsidR="00EF5DE3" w:rsidRDefault="00EF5DE3" w:rsidP="00857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4557" id="Rectangle 3" o:spid="_x0000_s1028" style="position:absolute;margin-left:3.4pt;margin-top:-63.85pt;width:445.85pt;height:432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" fillcolor="black" strokeweight=".5mm">
                <v:fill opacity="3341f"/>
                <v:textbox>
                  <w:txbxContent>
                    <w:p w14:paraId="5646F62D" w14:textId="6E092878" w:rsidR="00EF5DE3" w:rsidRDefault="00EF5DE3" w:rsidP="008570BF"/>
                  </w:txbxContent>
                </v:textbox>
                <w10:wrap anchorx="margin"/>
              </v:rect>
            </w:pict>
          </mc:Fallback>
        </mc:AlternateContent>
      </w:r>
    </w:p>
    <w:p w14:paraId="62EADD26" w14:textId="6E4B7765" w:rsidR="002800DD" w:rsidRPr="002800DD" w:rsidRDefault="002800DD" w:rsidP="002800DD">
      <w:pPr>
        <w:tabs>
          <w:tab w:val="left" w:pos="1395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37EB68F" wp14:editId="0D5DE797">
                <wp:simplePos x="0" y="0"/>
                <wp:positionH relativeFrom="column">
                  <wp:posOffset>695010</wp:posOffset>
                </wp:positionH>
                <wp:positionV relativeFrom="paragraph">
                  <wp:posOffset>396090</wp:posOffset>
                </wp:positionV>
                <wp:extent cx="190440" cy="96120"/>
                <wp:effectExtent l="38100" t="38100" r="57785" b="565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044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D29DD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4.05pt;margin-top:30.5pt;width:16.45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">
                <v:imagedata r:id="rId13" o:title=""/>
              </v:shape>
            </w:pict>
          </mc:Fallback>
        </mc:AlternateContent>
      </w:r>
    </w:p>
    <w:sectPr w:rsidR="002800DD" w:rsidRPr="002800DD" w:rsidSect="002800DD">
      <w:headerReference w:type="default" r:id="rId14"/>
      <w:footerReference w:type="default" r:id="rId15"/>
      <w:pgSz w:w="11906" w:h="16838"/>
      <w:pgMar w:top="1985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EC99" w14:textId="77777777" w:rsidR="00447D92" w:rsidRDefault="00447D92" w:rsidP="00933205">
      <w:pPr>
        <w:spacing w:after="0" w:line="240" w:lineRule="auto"/>
      </w:pPr>
      <w:r>
        <w:separator/>
      </w:r>
    </w:p>
  </w:endnote>
  <w:endnote w:type="continuationSeparator" w:id="0">
    <w:p w14:paraId="0DEC20A6" w14:textId="77777777" w:rsidR="00447D92" w:rsidRDefault="00447D92" w:rsidP="0093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90CF" w14:textId="32F002D6" w:rsidR="002800DD" w:rsidRDefault="002800DD" w:rsidP="002800DD">
    <w:pPr>
      <w:pStyle w:val="Footer"/>
      <w:jc w:val="right"/>
    </w:pPr>
    <w:r>
      <w:t>Breckland YAB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687" w14:textId="77777777" w:rsidR="00447D92" w:rsidRDefault="00447D92" w:rsidP="00933205">
      <w:pPr>
        <w:spacing w:after="0" w:line="240" w:lineRule="auto"/>
      </w:pPr>
      <w:r>
        <w:separator/>
      </w:r>
    </w:p>
  </w:footnote>
  <w:footnote w:type="continuationSeparator" w:id="0">
    <w:p w14:paraId="78596F9B" w14:textId="77777777" w:rsidR="00447D92" w:rsidRDefault="00447D92" w:rsidP="0093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EC7" w14:textId="77777777" w:rsidR="00933205" w:rsidRDefault="00933205" w:rsidP="00933205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875ECA" wp14:editId="35875ECB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362075" cy="845820"/>
          <wp:effectExtent l="0" t="0" r="9525" b="0"/>
          <wp:wrapTight wrapText="bothSides">
            <wp:wrapPolygon edited="0">
              <wp:start x="0" y="0"/>
              <wp:lineTo x="0" y="20919"/>
              <wp:lineTo x="21449" y="20919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3BFE"/>
    <w:multiLevelType w:val="hybridMultilevel"/>
    <w:tmpl w:val="F4A86064"/>
    <w:lvl w:ilvl="0" w:tplc="EA426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95584"/>
    <w:multiLevelType w:val="hybridMultilevel"/>
    <w:tmpl w:val="D5C8E81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46494162">
    <w:abstractNumId w:val="0"/>
  </w:num>
  <w:num w:numId="2" w16cid:durableId="18064640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O'Sullivan">
    <w15:presenceInfo w15:providerId="AD" w15:userId="S::KarenO'Sullivan@map.uk.net::8eec61cb-a1fd-446e-a0ea-03aaae200a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177"/>
    <w:rsid w:val="000838F0"/>
    <w:rsid w:val="000C1106"/>
    <w:rsid w:val="000C4E67"/>
    <w:rsid w:val="000D4D25"/>
    <w:rsid w:val="000F11BE"/>
    <w:rsid w:val="00170FC9"/>
    <w:rsid w:val="0017477E"/>
    <w:rsid w:val="00177AA3"/>
    <w:rsid w:val="00180E30"/>
    <w:rsid w:val="0019182B"/>
    <w:rsid w:val="001A1106"/>
    <w:rsid w:val="001B1FAB"/>
    <w:rsid w:val="001F0DDE"/>
    <w:rsid w:val="00257479"/>
    <w:rsid w:val="00277270"/>
    <w:rsid w:val="002800DD"/>
    <w:rsid w:val="002C6C3D"/>
    <w:rsid w:val="002E4018"/>
    <w:rsid w:val="00345E8D"/>
    <w:rsid w:val="00350666"/>
    <w:rsid w:val="003775EE"/>
    <w:rsid w:val="00447D92"/>
    <w:rsid w:val="00452DCE"/>
    <w:rsid w:val="004B559B"/>
    <w:rsid w:val="00534D52"/>
    <w:rsid w:val="00591E29"/>
    <w:rsid w:val="005D1401"/>
    <w:rsid w:val="005F26F6"/>
    <w:rsid w:val="005F6D71"/>
    <w:rsid w:val="006C179C"/>
    <w:rsid w:val="00793994"/>
    <w:rsid w:val="007E68D2"/>
    <w:rsid w:val="00806797"/>
    <w:rsid w:val="0085573A"/>
    <w:rsid w:val="008570BF"/>
    <w:rsid w:val="00881D0E"/>
    <w:rsid w:val="008C2C9C"/>
    <w:rsid w:val="00933205"/>
    <w:rsid w:val="00962F54"/>
    <w:rsid w:val="00980D5E"/>
    <w:rsid w:val="009B3029"/>
    <w:rsid w:val="009D40DD"/>
    <w:rsid w:val="00A14A5D"/>
    <w:rsid w:val="00A23803"/>
    <w:rsid w:val="00B254F9"/>
    <w:rsid w:val="00BD5247"/>
    <w:rsid w:val="00C0309E"/>
    <w:rsid w:val="00C155F2"/>
    <w:rsid w:val="00C33233"/>
    <w:rsid w:val="00C73916"/>
    <w:rsid w:val="00C7644B"/>
    <w:rsid w:val="00C877B4"/>
    <w:rsid w:val="00D07177"/>
    <w:rsid w:val="00D20AD7"/>
    <w:rsid w:val="00DA39DB"/>
    <w:rsid w:val="00DD2440"/>
    <w:rsid w:val="00E4235C"/>
    <w:rsid w:val="00E50216"/>
    <w:rsid w:val="00E97A56"/>
    <w:rsid w:val="00EF5DE3"/>
    <w:rsid w:val="00F113A6"/>
    <w:rsid w:val="00F15768"/>
    <w:rsid w:val="00F87AB0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75E7C"/>
  <w15:chartTrackingRefBased/>
  <w15:docId w15:val="{E76E4236-3BC1-474E-B442-B8F9199E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205"/>
  </w:style>
  <w:style w:type="paragraph" w:styleId="Footer">
    <w:name w:val="footer"/>
    <w:basedOn w:val="Normal"/>
    <w:link w:val="FooterChar"/>
    <w:uiPriority w:val="99"/>
    <w:unhideWhenUsed/>
    <w:rsid w:val="00933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205"/>
  </w:style>
  <w:style w:type="paragraph" w:styleId="ListParagraph">
    <w:name w:val="List Paragraph"/>
    <w:basedOn w:val="Normal"/>
    <w:uiPriority w:val="34"/>
    <w:qFormat/>
    <w:rsid w:val="001A1106"/>
    <w:pPr>
      <w:ind w:left="720"/>
      <w:contextualSpacing/>
    </w:pPr>
  </w:style>
  <w:style w:type="table" w:styleId="TableGrid">
    <w:name w:val="Table Grid"/>
    <w:basedOn w:val="TableNormal"/>
    <w:uiPriority w:val="39"/>
    <w:rsid w:val="0017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4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5E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45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5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5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penash@map.uk.net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1T11:45:50.90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24575,'6'2'0,"1"0"0,-1 0 0,0 0 0,0 1 0,-1-1 0,1 1 0,0 1 0,5 4 0,3 0 0,105 66 0,-52-32 0,115 55 0,-173-94-227,0 0-1,1 0 1,-1-1-1,1 0 1,9 1-1,2-2-6598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OVH SAS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Partridge</dc:creator>
  <cp:keywords/>
  <dc:description/>
  <cp:lastModifiedBy>Hope Nash</cp:lastModifiedBy>
  <cp:revision>11</cp:revision>
  <cp:lastPrinted>2023-01-23T19:42:00Z</cp:lastPrinted>
  <dcterms:created xsi:type="dcterms:W3CDTF">2022-09-26T17:35:00Z</dcterms:created>
  <dcterms:modified xsi:type="dcterms:W3CDTF">2023-01-26T15:51:00Z</dcterms:modified>
</cp:coreProperties>
</file>